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5F76" w:rsidRDefault="00065F76">
      <w:pPr>
        <w:spacing w:before="77"/>
        <w:ind w:right="1005"/>
        <w:rPr>
          <w:b/>
          <w:sz w:val="24"/>
          <w:szCs w:val="24"/>
        </w:rPr>
      </w:pPr>
    </w:p>
    <w:p w14:paraId="00000002" w14:textId="77777777" w:rsidR="00065F76" w:rsidRDefault="006E67F3">
      <w:pPr>
        <w:pBdr>
          <w:top w:val="nil"/>
          <w:left w:val="nil"/>
          <w:bottom w:val="nil"/>
          <w:right w:val="nil"/>
          <w:between w:val="nil"/>
        </w:pBdr>
        <w:ind w:right="1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Purpose</w:t>
      </w:r>
      <w:r>
        <w:rPr>
          <w:color w:val="000000"/>
          <w:sz w:val="24"/>
          <w:szCs w:val="24"/>
        </w:rPr>
        <w:t xml:space="preserve">: The purpose of this call for proposals is to fund studies that increase our understanding of group work.  Two grants of up to $1,000 each </w:t>
      </w:r>
      <w:proofErr w:type="gramStart"/>
      <w:r>
        <w:rPr>
          <w:color w:val="000000"/>
          <w:sz w:val="24"/>
          <w:szCs w:val="24"/>
        </w:rPr>
        <w:t>will be awarded</w:t>
      </w:r>
      <w:proofErr w:type="gramEnd"/>
      <w:r>
        <w:rPr>
          <w:color w:val="000000"/>
          <w:sz w:val="24"/>
          <w:szCs w:val="24"/>
        </w:rPr>
        <w:t xml:space="preserve"> for research projects that meet the criteria listed below. Projects must address at least one of the following focus areas: group leadership, group membership, group processes and dynamics, or training and supervision </w:t>
      </w:r>
      <w:proofErr w:type="gramStart"/>
      <w:r>
        <w:rPr>
          <w:color w:val="000000"/>
          <w:sz w:val="24"/>
          <w:szCs w:val="24"/>
        </w:rPr>
        <w:t>in group</w:t>
      </w:r>
      <w:proofErr w:type="gramEnd"/>
      <w:r>
        <w:rPr>
          <w:color w:val="000000"/>
          <w:sz w:val="24"/>
          <w:szCs w:val="24"/>
        </w:rPr>
        <w:t xml:space="preserve"> work practice. Projects may also address any of the four group work types (i.e., task, psychoeducational, counseling, or psychotherapy).</w:t>
      </w:r>
    </w:p>
    <w:p w14:paraId="00000003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00000004" w14:textId="1879FC3E" w:rsidR="00065F76" w:rsidRDefault="006E67F3">
      <w:pPr>
        <w:pBdr>
          <w:top w:val="nil"/>
          <w:left w:val="nil"/>
          <w:bottom w:val="nil"/>
          <w:right w:val="nil"/>
          <w:between w:val="nil"/>
        </w:pBdr>
        <w:ind w:right="96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Who May Apply: </w:t>
      </w:r>
      <w:r>
        <w:rPr>
          <w:color w:val="000000"/>
          <w:sz w:val="24"/>
          <w:szCs w:val="24"/>
        </w:rPr>
        <w:t xml:space="preserve">Professional and student members of </w:t>
      </w:r>
      <w:r w:rsidR="00726262">
        <w:rPr>
          <w:color w:val="000000"/>
          <w:sz w:val="24"/>
          <w:szCs w:val="24"/>
        </w:rPr>
        <w:t xml:space="preserve">the </w:t>
      </w:r>
      <w:r>
        <w:rPr>
          <w:sz w:val="24"/>
          <w:szCs w:val="24"/>
        </w:rPr>
        <w:t>Association for Specialists in Group Work (</w:t>
      </w:r>
      <w:r>
        <w:rPr>
          <w:color w:val="000000"/>
          <w:sz w:val="24"/>
          <w:szCs w:val="24"/>
        </w:rPr>
        <w:t xml:space="preserve">ASGW) are eligible to apply for this grant. The Principal Investigator and any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o-investigators (if applicable) must be ASGW members at the time the application </w:t>
      </w:r>
      <w:proofErr w:type="gramStart"/>
      <w:r>
        <w:rPr>
          <w:color w:val="000000"/>
          <w:sz w:val="24"/>
          <w:szCs w:val="24"/>
        </w:rPr>
        <w:t>is submitted</w:t>
      </w:r>
      <w:proofErr w:type="gramEnd"/>
      <w:r>
        <w:rPr>
          <w:color w:val="000000"/>
          <w:sz w:val="24"/>
          <w:szCs w:val="24"/>
        </w:rPr>
        <w:t>. Student researchers are especially encouraged to apply. Individuals may submit (or be a member of a submission team) for only one proposal. Multiple submissions by any researcher (individually or as part of multiple research teams) will not be accepted.</w:t>
      </w:r>
    </w:p>
    <w:p w14:paraId="00000005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77777777" w:rsidR="00065F76" w:rsidRDefault="006E67F3">
      <w:pPr>
        <w:pStyle w:val="Heading1"/>
        <w:spacing w:before="1"/>
        <w:ind w:left="0"/>
      </w:pPr>
      <w:r>
        <w:t>Grant Award Period:  1 year (January 1, 2022-December 31, 2022)</w:t>
      </w:r>
    </w:p>
    <w:p w14:paraId="00000007" w14:textId="77777777" w:rsidR="00065F76" w:rsidRDefault="00065F76">
      <w:pPr>
        <w:pStyle w:val="Heading1"/>
        <w:spacing w:before="1"/>
        <w:ind w:left="0"/>
      </w:pPr>
    </w:p>
    <w:p w14:paraId="00000008" w14:textId="77777777" w:rsidR="00065F76" w:rsidRDefault="006E67F3">
      <w:pPr>
        <w:pStyle w:val="Heading1"/>
        <w:spacing w:before="1"/>
        <w:ind w:left="0"/>
      </w:pPr>
      <w:r>
        <w:t xml:space="preserve">Deadline for Proposal Submission: </w:t>
      </w:r>
    </w:p>
    <w:p w14:paraId="00000009" w14:textId="4EB8B78C" w:rsidR="00065F76" w:rsidRDefault="006E67F3">
      <w:pPr>
        <w:pStyle w:val="Heading1"/>
        <w:spacing w:before="1"/>
        <w:ind w:left="0"/>
        <w:rPr>
          <w:b w:val="0"/>
        </w:rPr>
      </w:pPr>
      <w:r>
        <w:rPr>
          <w:b w:val="0"/>
        </w:rPr>
        <w:t xml:space="preserve">The deadline for proposal submission is </w:t>
      </w:r>
      <w:r>
        <w:rPr>
          <w:u w:val="single"/>
        </w:rPr>
        <w:t>November 19, 2021</w:t>
      </w:r>
      <w:r>
        <w:rPr>
          <w:b w:val="0"/>
        </w:rPr>
        <w:t xml:space="preserve">. Funding decisions </w:t>
      </w:r>
      <w:proofErr w:type="gramStart"/>
      <w:r>
        <w:rPr>
          <w:b w:val="0"/>
        </w:rPr>
        <w:t>will be made</w:t>
      </w:r>
      <w:proofErr w:type="gramEnd"/>
      <w:r>
        <w:rPr>
          <w:b w:val="0"/>
        </w:rPr>
        <w:t xml:space="preserve"> in December, and recipients will be notified by December 31, 2021. Recipients </w:t>
      </w:r>
      <w:proofErr w:type="gramStart"/>
      <w:r>
        <w:rPr>
          <w:b w:val="0"/>
        </w:rPr>
        <w:t>will be officially recognized</w:t>
      </w:r>
      <w:proofErr w:type="gramEnd"/>
      <w:r>
        <w:rPr>
          <w:b w:val="0"/>
        </w:rPr>
        <w:t xml:space="preserve"> at the ASGW reception at the ASGW biannual </w:t>
      </w:r>
      <w:r w:rsidR="00726262">
        <w:rPr>
          <w:b w:val="0"/>
        </w:rPr>
        <w:t>c</w:t>
      </w:r>
      <w:r>
        <w:rPr>
          <w:b w:val="0"/>
        </w:rPr>
        <w:t xml:space="preserve">onference </w:t>
      </w:r>
      <w:r w:rsidR="00726262">
        <w:rPr>
          <w:b w:val="0"/>
        </w:rPr>
        <w:t>being held in Atlantic Beach, Florida from February 17-20,</w:t>
      </w:r>
      <w:r>
        <w:rPr>
          <w:b w:val="0"/>
        </w:rPr>
        <w:t xml:space="preserve"> 2022. Recipient(s) are encouraged to be present to accept their award.</w:t>
      </w:r>
    </w:p>
    <w:p w14:paraId="0000000A" w14:textId="77777777" w:rsidR="00065F76" w:rsidRDefault="00065F76">
      <w:pPr>
        <w:ind w:left="100"/>
        <w:rPr>
          <w:b/>
          <w:sz w:val="24"/>
          <w:szCs w:val="24"/>
        </w:rPr>
      </w:pPr>
    </w:p>
    <w:p w14:paraId="0000000B" w14:textId="77777777" w:rsidR="00065F76" w:rsidRDefault="006E67F3">
      <w:pPr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>Proposal Submission Instructions:</w:t>
      </w:r>
    </w:p>
    <w:p w14:paraId="0000000C" w14:textId="35B4B935" w:rsidR="00065F76" w:rsidRDefault="006E67F3">
      <w:pPr>
        <w:pBdr>
          <w:top w:val="nil"/>
          <w:left w:val="nil"/>
          <w:bottom w:val="nil"/>
          <w:right w:val="nil"/>
          <w:between w:val="nil"/>
        </w:pBdr>
        <w:ind w:right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one copy of the proposal with cover page and proof of ASGW membership to Dr. Yiying Xiong (</w:t>
      </w:r>
      <w:hyperlink r:id="rId11">
        <w:r>
          <w:rPr>
            <w:color w:val="0000FF"/>
            <w:sz w:val="24"/>
            <w:szCs w:val="24"/>
            <w:u w:val="single"/>
          </w:rPr>
          <w:t>yxiong@jhu.edu),</w:t>
        </w:r>
      </w:hyperlink>
      <w:r>
        <w:rPr>
          <w:color w:val="000000"/>
          <w:sz w:val="24"/>
          <w:szCs w:val="24"/>
        </w:rPr>
        <w:t xml:space="preserve"> the ASGW Research Committee Chair.  Include the phrase ‘ASGW Research Grant’ in your email subject line. The cover page should include the following information: Project </w:t>
      </w:r>
      <w:r w:rsidR="007262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itle, Principal Investigator’s </w:t>
      </w:r>
      <w:r w:rsidR="0072626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ame, </w:t>
      </w:r>
      <w:r w:rsidR="007262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itle, </w:t>
      </w:r>
      <w:r w:rsidR="007262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rganizational </w:t>
      </w:r>
      <w:r w:rsidR="007262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ffiliation, </w:t>
      </w:r>
      <w:r w:rsidR="007262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ddress, </w:t>
      </w:r>
      <w:r w:rsidR="007262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elephone </w:t>
      </w:r>
      <w:r w:rsidR="0072626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umber, and </w:t>
      </w:r>
      <w:r w:rsidR="0072626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mail</w:t>
      </w:r>
      <w:r w:rsidR="00726262">
        <w:rPr>
          <w:color w:val="000000"/>
          <w:sz w:val="24"/>
          <w:szCs w:val="24"/>
        </w:rPr>
        <w:t xml:space="preserve"> Address</w:t>
      </w:r>
      <w:r>
        <w:rPr>
          <w:color w:val="000000"/>
          <w:sz w:val="24"/>
          <w:szCs w:val="24"/>
        </w:rPr>
        <w:t xml:space="preserve">. The cover page should also include the </w:t>
      </w:r>
      <w:r w:rsidR="0072626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ames, </w:t>
      </w:r>
      <w:r w:rsidR="007262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itles, </w:t>
      </w:r>
      <w:r w:rsidR="007262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ffiliations, and </w:t>
      </w:r>
      <w:r w:rsidR="0072626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mail </w:t>
      </w:r>
      <w:r w:rsidR="0072626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ddresses of all co-investigators.  Proof of ASGW membership for all investigators </w:t>
      </w:r>
      <w:proofErr w:type="gramStart"/>
      <w:r>
        <w:rPr>
          <w:color w:val="000000"/>
          <w:sz w:val="24"/>
          <w:szCs w:val="24"/>
        </w:rPr>
        <w:t>should also be attached</w:t>
      </w:r>
      <w:proofErr w:type="gramEnd"/>
      <w:r>
        <w:rPr>
          <w:color w:val="000000"/>
          <w:sz w:val="24"/>
          <w:szCs w:val="24"/>
        </w:rPr>
        <w:t>.</w:t>
      </w:r>
    </w:p>
    <w:p w14:paraId="0000000D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ind w:right="88"/>
        <w:rPr>
          <w:color w:val="000000"/>
          <w:sz w:val="24"/>
          <w:szCs w:val="24"/>
        </w:rPr>
      </w:pPr>
    </w:p>
    <w:p w14:paraId="0000000E" w14:textId="77777777" w:rsidR="00065F76" w:rsidRDefault="006E67F3">
      <w:pPr>
        <w:pBdr>
          <w:top w:val="nil"/>
          <w:left w:val="nil"/>
          <w:bottom w:val="nil"/>
          <w:right w:val="nil"/>
          <w:between w:val="nil"/>
        </w:pBdr>
        <w:ind w:right="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addition, </w:t>
      </w:r>
      <w:r>
        <w:rPr>
          <w:sz w:val="24"/>
          <w:szCs w:val="24"/>
        </w:rPr>
        <w:t>within that</w:t>
      </w:r>
      <w:r>
        <w:rPr>
          <w:color w:val="000000"/>
          <w:sz w:val="24"/>
          <w:szCs w:val="24"/>
        </w:rPr>
        <w:t xml:space="preserve"> email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</w:t>
      </w:r>
      <w:r>
        <w:rPr>
          <w:sz w:val="24"/>
          <w:szCs w:val="24"/>
        </w:rPr>
        <w:t>include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one blind copy of the proposal that contains no identifying information</w:t>
      </w:r>
      <w:r>
        <w:rPr>
          <w:color w:val="000000"/>
          <w:sz w:val="24"/>
          <w:szCs w:val="24"/>
        </w:rPr>
        <w:t xml:space="preserve"> about the investigators </w:t>
      </w:r>
      <w:r>
        <w:rPr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the title page, page headers, or text. Proposals containing any identifying information or submissions that do not include one blind copy </w:t>
      </w:r>
      <w:proofErr w:type="gramStart"/>
      <w:r>
        <w:rPr>
          <w:color w:val="000000"/>
          <w:sz w:val="24"/>
          <w:szCs w:val="24"/>
        </w:rPr>
        <w:t>will be disqualified</w:t>
      </w:r>
      <w:proofErr w:type="gramEnd"/>
      <w:r>
        <w:rPr>
          <w:color w:val="000000"/>
          <w:sz w:val="24"/>
          <w:szCs w:val="24"/>
        </w:rPr>
        <w:t>.</w:t>
      </w:r>
    </w:p>
    <w:p w14:paraId="0000000F" w14:textId="77777777" w:rsidR="00065F76" w:rsidRDefault="00065F76">
      <w:pPr>
        <w:rPr>
          <w:b/>
          <w:sz w:val="24"/>
          <w:szCs w:val="24"/>
        </w:rPr>
      </w:pPr>
    </w:p>
    <w:p w14:paraId="00000010" w14:textId="77777777" w:rsidR="00065F76" w:rsidRDefault="006E67F3">
      <w:r>
        <w:rPr>
          <w:b/>
          <w:sz w:val="24"/>
          <w:szCs w:val="24"/>
        </w:rPr>
        <w:t xml:space="preserve">Proposal Format: </w:t>
      </w:r>
      <w:r>
        <w:rPr>
          <w:sz w:val="24"/>
          <w:szCs w:val="24"/>
        </w:rPr>
        <w:t>Proposals must adhere to the following format:</w:t>
      </w:r>
    </w:p>
    <w:p w14:paraId="00000011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APA 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edition format is required. </w:t>
      </w:r>
    </w:p>
    <w:p w14:paraId="00000012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maximum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of six pages, including a brief budget. Proposals exceeding the six-page limit </w:t>
      </w:r>
      <w:proofErr w:type="gramStart"/>
      <w:r>
        <w:rPr>
          <w:color w:val="000000"/>
          <w:sz w:val="24"/>
          <w:szCs w:val="24"/>
        </w:rPr>
        <w:t>will not be considered</w:t>
      </w:r>
      <w:proofErr w:type="gramEnd"/>
      <w:r>
        <w:rPr>
          <w:color w:val="000000"/>
          <w:sz w:val="24"/>
          <w:szCs w:val="24"/>
        </w:rPr>
        <w:t>.</w:t>
      </w:r>
    </w:p>
    <w:p w14:paraId="00000013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 page and references </w:t>
      </w:r>
      <w:proofErr w:type="gramStart"/>
      <w:r>
        <w:rPr>
          <w:color w:val="000000"/>
          <w:sz w:val="24"/>
          <w:szCs w:val="24"/>
        </w:rPr>
        <w:t>will not be counted</w:t>
      </w:r>
      <w:proofErr w:type="gramEnd"/>
      <w:r>
        <w:rPr>
          <w:color w:val="000000"/>
          <w:sz w:val="24"/>
          <w:szCs w:val="24"/>
        </w:rPr>
        <w:t xml:space="preserve"> in the six-page limit. </w:t>
      </w:r>
    </w:p>
    <w:p w14:paraId="00000014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Documents </w:t>
      </w:r>
      <w:proofErr w:type="gramStart"/>
      <w:r>
        <w:rPr>
          <w:color w:val="000000"/>
          <w:sz w:val="24"/>
          <w:szCs w:val="24"/>
        </w:rPr>
        <w:t>must be submitted</w:t>
      </w:r>
      <w:proofErr w:type="gramEnd"/>
      <w:r>
        <w:rPr>
          <w:color w:val="000000"/>
          <w:sz w:val="24"/>
          <w:szCs w:val="24"/>
        </w:rPr>
        <w:t xml:space="preserve"> in PDF format. No other formats </w:t>
      </w:r>
      <w:proofErr w:type="gramStart"/>
      <w:r>
        <w:rPr>
          <w:color w:val="000000"/>
          <w:sz w:val="24"/>
          <w:szCs w:val="24"/>
        </w:rPr>
        <w:t>will be accepted</w:t>
      </w:r>
      <w:proofErr w:type="gramEnd"/>
      <w:r>
        <w:rPr>
          <w:color w:val="000000"/>
          <w:sz w:val="24"/>
          <w:szCs w:val="24"/>
        </w:rPr>
        <w:t>.</w:t>
      </w:r>
    </w:p>
    <w:p w14:paraId="00000015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6" w14:textId="77777777" w:rsidR="00065F76" w:rsidRDefault="006E67F3">
      <w:pPr>
        <w:pStyle w:val="Heading1"/>
        <w:ind w:firstLine="100"/>
      </w:pPr>
      <w:r>
        <w:t>Proposal Outline: Proposals must include the following sections:</w:t>
      </w:r>
    </w:p>
    <w:p w14:paraId="00000017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 (250 words or less)</w:t>
      </w:r>
    </w:p>
    <w:p w14:paraId="00000018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Background/Rationale</w:t>
      </w:r>
    </w:p>
    <w:p w14:paraId="00000019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Methodology</w:t>
      </w:r>
    </w:p>
    <w:p w14:paraId="0000001A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Ethical Considerations</w:t>
      </w:r>
    </w:p>
    <w:p w14:paraId="0000001B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Timeline</w:t>
      </w:r>
    </w:p>
    <w:p w14:paraId="0000001C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</w:t>
      </w:r>
    </w:p>
    <w:p w14:paraId="0000001D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Plan(s) for Dissemination</w:t>
      </w:r>
    </w:p>
    <w:p w14:paraId="0000001E" w14:textId="77777777" w:rsidR="00065F76" w:rsidRDefault="006E6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References</w:t>
      </w:r>
    </w:p>
    <w:p w14:paraId="0000001F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ind w:left="100" w:right="400"/>
        <w:rPr>
          <w:color w:val="000000"/>
          <w:sz w:val="24"/>
          <w:szCs w:val="24"/>
        </w:rPr>
      </w:pPr>
    </w:p>
    <w:p w14:paraId="00000020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ind w:right="400"/>
        <w:rPr>
          <w:b/>
          <w:color w:val="000000"/>
          <w:sz w:val="24"/>
          <w:szCs w:val="24"/>
        </w:rPr>
      </w:pPr>
    </w:p>
    <w:p w14:paraId="00000021" w14:textId="1C8CA022" w:rsidR="00065F76" w:rsidRDefault="006E67F3">
      <w:pPr>
        <w:pBdr>
          <w:top w:val="nil"/>
          <w:left w:val="nil"/>
          <w:bottom w:val="nil"/>
          <w:right w:val="nil"/>
          <w:between w:val="nil"/>
        </w:pBdr>
        <w:ind w:left="100" w:right="4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Evaluation Criteria</w:t>
      </w:r>
      <w:r>
        <w:rPr>
          <w:color w:val="000000"/>
          <w:sz w:val="24"/>
          <w:szCs w:val="24"/>
        </w:rPr>
        <w:t xml:space="preserve">: Research proposals </w:t>
      </w:r>
      <w:proofErr w:type="gramStart"/>
      <w:r>
        <w:rPr>
          <w:color w:val="000000"/>
          <w:sz w:val="24"/>
          <w:szCs w:val="24"/>
        </w:rPr>
        <w:t>will be evaluated</w:t>
      </w:r>
      <w:proofErr w:type="gramEnd"/>
      <w:r>
        <w:rPr>
          <w:color w:val="000000"/>
          <w:sz w:val="24"/>
          <w:szCs w:val="24"/>
        </w:rPr>
        <w:t xml:space="preserve"> by the ASGW</w:t>
      </w:r>
      <w:r w:rsidR="007262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Research Committee </w:t>
      </w:r>
      <w:r>
        <w:rPr>
          <w:sz w:val="24"/>
          <w:szCs w:val="24"/>
        </w:rPr>
        <w:t>based upon the following criteria</w:t>
      </w:r>
      <w:r>
        <w:rPr>
          <w:color w:val="000000"/>
          <w:sz w:val="24"/>
          <w:szCs w:val="24"/>
        </w:rPr>
        <w:t>:</w:t>
      </w:r>
    </w:p>
    <w:p w14:paraId="00000022" w14:textId="4258082A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Quality of the Proposed Research</w:t>
      </w:r>
      <w:r>
        <w:rPr>
          <w:color w:val="000000"/>
          <w:sz w:val="24"/>
          <w:szCs w:val="24"/>
        </w:rPr>
        <w:t xml:space="preserve">: </w:t>
      </w:r>
      <w:r w:rsidR="0072626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proposed topic is within the scope of group work, with research question(s) </w:t>
      </w:r>
      <w:r w:rsidR="00726262">
        <w:rPr>
          <w:color w:val="000000"/>
          <w:sz w:val="24"/>
          <w:szCs w:val="24"/>
        </w:rPr>
        <w:t>focused on increasing</w:t>
      </w:r>
      <w:r>
        <w:rPr>
          <w:color w:val="000000"/>
          <w:sz w:val="24"/>
          <w:szCs w:val="24"/>
        </w:rPr>
        <w:t xml:space="preserve"> understanding of group leadership, group membership, group processes and dynamics, or training and supervision </w:t>
      </w:r>
      <w:proofErr w:type="gramStart"/>
      <w:r>
        <w:rPr>
          <w:color w:val="000000"/>
          <w:sz w:val="24"/>
          <w:szCs w:val="24"/>
        </w:rPr>
        <w:t>in group</w:t>
      </w:r>
      <w:proofErr w:type="gramEnd"/>
      <w:r>
        <w:rPr>
          <w:color w:val="000000"/>
          <w:sz w:val="24"/>
          <w:szCs w:val="24"/>
        </w:rPr>
        <w:t xml:space="preserve"> work. The proposed group work research is innovative. </w:t>
      </w:r>
    </w:p>
    <w:p w14:paraId="00000023" w14:textId="5DEFD05D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Relevance</w:t>
      </w:r>
      <w:r>
        <w:rPr>
          <w:color w:val="000000"/>
          <w:sz w:val="24"/>
          <w:szCs w:val="24"/>
        </w:rPr>
        <w:t xml:space="preserve">: The proposed topic is relevant to group work as evidenced by a well-organized, succinct literature review, including diversity, multicultural, or social justice </w:t>
      </w:r>
      <w:r>
        <w:rPr>
          <w:sz w:val="24"/>
          <w:szCs w:val="24"/>
        </w:rPr>
        <w:t>considerations.</w:t>
      </w:r>
    </w:p>
    <w:p w14:paraId="00000024" w14:textId="77777777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Research Methodology</w:t>
      </w:r>
      <w:r>
        <w:rPr>
          <w:color w:val="000000"/>
          <w:sz w:val="24"/>
          <w:szCs w:val="24"/>
        </w:rPr>
        <w:t xml:space="preserve">: The research methodology is </w:t>
      </w:r>
      <w:proofErr w:type="gramStart"/>
      <w:r>
        <w:rPr>
          <w:color w:val="000000"/>
          <w:sz w:val="24"/>
          <w:szCs w:val="24"/>
        </w:rPr>
        <w:t>well-</w:t>
      </w:r>
      <w:r>
        <w:rPr>
          <w:sz w:val="24"/>
          <w:szCs w:val="24"/>
        </w:rPr>
        <w:t>articulated</w:t>
      </w:r>
      <w:proofErr w:type="gramEnd"/>
      <w:r>
        <w:rPr>
          <w:color w:val="000000"/>
          <w:sz w:val="24"/>
          <w:szCs w:val="24"/>
        </w:rPr>
        <w:t>, appropriate for the research question(s), and follows accepted practice for quantitative, qualitative, or mixed-methods design.</w:t>
      </w:r>
    </w:p>
    <w:p w14:paraId="00000025" w14:textId="754BE9EC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Ethical Standards</w:t>
      </w:r>
      <w:r>
        <w:rPr>
          <w:color w:val="000000"/>
          <w:sz w:val="24"/>
          <w:szCs w:val="24"/>
        </w:rPr>
        <w:t xml:space="preserve">: The proposal addresses ethical standards for research with human subjects. Researcher(s) should include information on whether the proposed research has </w:t>
      </w:r>
      <w:r>
        <w:rPr>
          <w:sz w:val="24"/>
          <w:szCs w:val="24"/>
        </w:rPr>
        <w:t xml:space="preserve">received </w:t>
      </w:r>
      <w:r>
        <w:rPr>
          <w:color w:val="000000"/>
          <w:sz w:val="24"/>
          <w:szCs w:val="24"/>
        </w:rPr>
        <w:t xml:space="preserve">IRB approval, or if IRB approval is pending. IRB approval is not required for proposal submission; however, award recipients </w:t>
      </w:r>
      <w:proofErr w:type="gramStart"/>
      <w:r>
        <w:rPr>
          <w:color w:val="000000"/>
          <w:sz w:val="24"/>
          <w:szCs w:val="24"/>
        </w:rPr>
        <w:t>are expected</w:t>
      </w:r>
      <w:proofErr w:type="gramEnd"/>
      <w:r>
        <w:rPr>
          <w:color w:val="000000"/>
          <w:sz w:val="24"/>
          <w:szCs w:val="24"/>
        </w:rPr>
        <w:t xml:space="preserve"> to obtain IRB approval or proof of exempt status for any project funded by ASGW.</w:t>
      </w:r>
    </w:p>
    <w:p w14:paraId="00000026" w14:textId="77777777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Project Timeline</w:t>
      </w:r>
      <w:r>
        <w:rPr>
          <w:color w:val="000000"/>
          <w:sz w:val="24"/>
          <w:szCs w:val="24"/>
        </w:rPr>
        <w:t xml:space="preserve">: The project timeline clearly shows the chronological order in which key activities will be undertaken and/or completed. The project timeline demonstrates that each key activity/task </w:t>
      </w:r>
      <w:proofErr w:type="gramStart"/>
      <w:r>
        <w:rPr>
          <w:color w:val="000000"/>
          <w:sz w:val="24"/>
          <w:szCs w:val="24"/>
        </w:rPr>
        <w:t>can be realistically completed</w:t>
      </w:r>
      <w:proofErr w:type="gramEnd"/>
      <w:r>
        <w:rPr>
          <w:color w:val="000000"/>
          <w:sz w:val="24"/>
          <w:szCs w:val="24"/>
        </w:rPr>
        <w:t xml:space="preserve"> during the grant award period. </w:t>
      </w:r>
    </w:p>
    <w:p w14:paraId="00000027" w14:textId="1CA85092" w:rsidR="00065F76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Budget</w:t>
      </w:r>
      <w:r>
        <w:rPr>
          <w:color w:val="000000"/>
          <w:sz w:val="24"/>
          <w:szCs w:val="24"/>
        </w:rPr>
        <w:t xml:space="preserve">: Clear, itemized, and research-focused budget. The budget for the research project is sound given the methodology and scope of the proposed project. Only expenses budgeted for conducting the study </w:t>
      </w:r>
      <w:proofErr w:type="gramStart"/>
      <w:r>
        <w:rPr>
          <w:color w:val="000000"/>
          <w:sz w:val="24"/>
          <w:szCs w:val="24"/>
        </w:rPr>
        <w:t>will be considered</w:t>
      </w:r>
      <w:proofErr w:type="gramEnd"/>
      <w:r>
        <w:rPr>
          <w:color w:val="000000"/>
          <w:sz w:val="24"/>
          <w:szCs w:val="24"/>
        </w:rPr>
        <w:t xml:space="preserve">; presentation expenses and primary researcher remuneration will not be considered. Other funds </w:t>
      </w:r>
      <w:proofErr w:type="gramStart"/>
      <w:r>
        <w:rPr>
          <w:color w:val="000000"/>
          <w:sz w:val="24"/>
          <w:szCs w:val="24"/>
        </w:rPr>
        <w:t>being used</w:t>
      </w:r>
      <w:proofErr w:type="gramEnd"/>
      <w:r>
        <w:rPr>
          <w:color w:val="000000"/>
          <w:sz w:val="24"/>
          <w:szCs w:val="24"/>
        </w:rPr>
        <w:t xml:space="preserve"> to support the project must be disclosed in the budget. Funds </w:t>
      </w:r>
      <w:proofErr w:type="gramStart"/>
      <w:r>
        <w:rPr>
          <w:color w:val="000000"/>
          <w:sz w:val="24"/>
          <w:szCs w:val="24"/>
        </w:rPr>
        <w:t>may not be used</w:t>
      </w:r>
      <w:proofErr w:type="gramEnd"/>
      <w:r>
        <w:rPr>
          <w:color w:val="000000"/>
          <w:sz w:val="24"/>
          <w:szCs w:val="24"/>
        </w:rPr>
        <w:t xml:space="preserve"> for time compensation, such as GA work, unless you provide the employee with a 1099 Form submitted to the IRS. The budget may include payment for research services (e.g., transcription company, statistical consultant) if the recipient clearly documents the expense and provides a receipt for the services. Receipts </w:t>
      </w:r>
      <w:proofErr w:type="gramStart"/>
      <w:r>
        <w:rPr>
          <w:color w:val="000000"/>
          <w:sz w:val="24"/>
          <w:szCs w:val="24"/>
        </w:rPr>
        <w:t>must be maintained by the Principal Investigator and made available upon ASGW request</w:t>
      </w:r>
      <w:proofErr w:type="gramEnd"/>
      <w:r>
        <w:rPr>
          <w:color w:val="000000"/>
          <w:sz w:val="24"/>
          <w:szCs w:val="24"/>
        </w:rPr>
        <w:t>.</w:t>
      </w:r>
    </w:p>
    <w:p w14:paraId="00000028" w14:textId="196F1F7B" w:rsidR="00065F76" w:rsidRPr="00A244BF" w:rsidRDefault="006E6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Plan for Dissemination</w:t>
      </w:r>
      <w:r>
        <w:rPr>
          <w:color w:val="000000"/>
          <w:sz w:val="24"/>
          <w:szCs w:val="24"/>
        </w:rPr>
        <w:t xml:space="preserve">: The proposal must contain a clear, feasible, and appropriate </w:t>
      </w:r>
      <w:proofErr w:type="gramStart"/>
      <w:r>
        <w:rPr>
          <w:color w:val="000000"/>
          <w:sz w:val="24"/>
          <w:szCs w:val="24"/>
        </w:rPr>
        <w:t>plan</w:t>
      </w:r>
      <w:proofErr w:type="gramEnd"/>
      <w:r>
        <w:rPr>
          <w:color w:val="000000"/>
          <w:sz w:val="24"/>
          <w:szCs w:val="24"/>
        </w:rPr>
        <w:t xml:space="preserve"> for the dissemination of research findings. </w:t>
      </w:r>
    </w:p>
    <w:p w14:paraId="571769BB" w14:textId="77777777" w:rsidR="006E67F3" w:rsidRDefault="006E67F3" w:rsidP="00A244BF">
      <w:pPr>
        <w:pBdr>
          <w:top w:val="nil"/>
          <w:left w:val="nil"/>
          <w:bottom w:val="nil"/>
          <w:right w:val="nil"/>
          <w:between w:val="nil"/>
        </w:pBdr>
        <w:ind w:left="820" w:right="400"/>
      </w:pPr>
    </w:p>
    <w:p w14:paraId="00000029" w14:textId="77777777" w:rsidR="00065F76" w:rsidRDefault="006E67F3">
      <w:pPr>
        <w:pStyle w:val="Heading1"/>
        <w:spacing w:before="1"/>
        <w:ind w:left="0"/>
        <w:rPr>
          <w:b w:val="0"/>
        </w:rPr>
      </w:pPr>
      <w:r>
        <w:rPr>
          <w:b w:val="0"/>
        </w:rPr>
        <w:t>Award Terms:</w:t>
      </w:r>
      <w:r>
        <w:t xml:space="preserve"> </w:t>
      </w:r>
      <w:bookmarkStart w:id="0" w:name="_GoBack"/>
      <w:bookmarkEnd w:id="0"/>
    </w:p>
    <w:p w14:paraId="0000002A" w14:textId="77777777" w:rsidR="00065F76" w:rsidRDefault="006E6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00"/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Final Report:</w:t>
      </w:r>
      <w:r>
        <w:rPr>
          <w:color w:val="000000"/>
          <w:sz w:val="24"/>
          <w:szCs w:val="24"/>
        </w:rPr>
        <w:t xml:space="preserve"> As a condition of accepting the grant award, awardees are required to submit a final report no later than six months after the end of the one-year award period. As part of the final report, awardees will either: </w:t>
      </w:r>
    </w:p>
    <w:p w14:paraId="0000002B" w14:textId="77777777" w:rsidR="00065F76" w:rsidRDefault="006E67F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9" w:line="232" w:lineRule="auto"/>
        <w:ind w:left="1539" w:right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proof of proposal submission for presenting project findings as a poster session or educational session at the biannual ASGW Conference. A presentation at the ACA World Conference, ACES Conference, or other Division </w:t>
      </w:r>
      <w:r>
        <w:rPr>
          <w:sz w:val="24"/>
          <w:szCs w:val="24"/>
        </w:rPr>
        <w:t>conferences</w:t>
      </w:r>
      <w:r>
        <w:rPr>
          <w:color w:val="000000"/>
          <w:sz w:val="24"/>
          <w:szCs w:val="24"/>
        </w:rPr>
        <w:t xml:space="preserve"> would be acceptable if that is not possible.</w:t>
      </w:r>
    </w:p>
    <w:p w14:paraId="0000002C" w14:textId="77777777" w:rsidR="00065F76" w:rsidRDefault="00065F76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0000002D" w14:textId="77777777" w:rsidR="00065F76" w:rsidRDefault="00065F76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0000002E" w14:textId="77777777" w:rsidR="00065F76" w:rsidRDefault="00065F76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0000002F" w14:textId="77777777" w:rsidR="00065F76" w:rsidRDefault="00065F76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00000030" w14:textId="77777777" w:rsidR="00065F76" w:rsidRDefault="00065F76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00000031" w14:textId="1770EE26" w:rsidR="00065F76" w:rsidRDefault="006E67F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9" w:line="232" w:lineRule="auto"/>
        <w:ind w:left="1539" w:right="8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proof of manuscript submission of the project findings to a refereed journal for publication consideration. As the flagship journal of</w:t>
      </w:r>
      <w:ins w:id="2" w:author="Yiying Xiong" w:date="2021-10-04T05:57:00Z">
        <w:r w:rsidR="00A244BF">
          <w:rPr>
            <w:color w:val="000000"/>
            <w:sz w:val="24"/>
            <w:szCs w:val="24"/>
          </w:rPr>
          <w:t xml:space="preserve"> </w:t>
        </w:r>
      </w:ins>
      <w:r>
        <w:rPr>
          <w:color w:val="000000"/>
          <w:sz w:val="24"/>
          <w:szCs w:val="24"/>
        </w:rPr>
        <w:t xml:space="preserve">ASGW, we strongly encourage submissions to the </w:t>
      </w:r>
      <w:r w:rsidRPr="00A244BF">
        <w:rPr>
          <w:i/>
          <w:iCs/>
          <w:color w:val="000000"/>
          <w:sz w:val="24"/>
          <w:szCs w:val="24"/>
        </w:rPr>
        <w:t xml:space="preserve">Journal </w:t>
      </w:r>
      <w:r w:rsidRPr="00A244BF">
        <w:rPr>
          <w:i/>
          <w:iCs/>
          <w:sz w:val="24"/>
          <w:szCs w:val="24"/>
        </w:rPr>
        <w:t>for Specialists</w:t>
      </w:r>
      <w:r w:rsidRPr="00A244BF">
        <w:rPr>
          <w:i/>
          <w:iCs/>
          <w:color w:val="000000"/>
          <w:sz w:val="24"/>
          <w:szCs w:val="24"/>
        </w:rPr>
        <w:t xml:space="preserve"> in Group Work.</w:t>
      </w:r>
    </w:p>
    <w:p w14:paraId="00000032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ind w:left="720" w:right="400"/>
        <w:rPr>
          <w:color w:val="000000"/>
          <w:sz w:val="24"/>
          <w:szCs w:val="24"/>
        </w:rPr>
      </w:pPr>
    </w:p>
    <w:p w14:paraId="00000033" w14:textId="77777777" w:rsidR="00065F76" w:rsidRDefault="006E6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>Acknowledgment of Support and Agreement:</w:t>
      </w:r>
      <w:r>
        <w:rPr>
          <w:color w:val="000000"/>
          <w:sz w:val="24"/>
          <w:szCs w:val="24"/>
        </w:rPr>
        <w:t xml:space="preserve"> The researcher(s) will include an acknowledgment of ASGW’s financial support in all reports, presentations, and/or publications related to the </w:t>
      </w:r>
      <w:r>
        <w:rPr>
          <w:sz w:val="24"/>
          <w:szCs w:val="24"/>
        </w:rPr>
        <w:t>funded</w:t>
      </w:r>
      <w:r>
        <w:rPr>
          <w:color w:val="000000"/>
          <w:sz w:val="24"/>
          <w:szCs w:val="24"/>
        </w:rPr>
        <w:t xml:space="preserve"> project.</w:t>
      </w:r>
    </w:p>
    <w:p w14:paraId="00000034" w14:textId="621CB3C9" w:rsidR="00065F76" w:rsidRDefault="006E6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00"/>
      </w:pPr>
      <w:r>
        <w:rPr>
          <w:b/>
          <w:color w:val="000000"/>
          <w:sz w:val="24"/>
          <w:szCs w:val="24"/>
        </w:rPr>
        <w:t xml:space="preserve">Unspent funds </w:t>
      </w:r>
      <w:proofErr w:type="gramStart"/>
      <w:r>
        <w:rPr>
          <w:b/>
          <w:color w:val="000000"/>
          <w:sz w:val="24"/>
          <w:szCs w:val="24"/>
        </w:rPr>
        <w:t>must be returned</w:t>
      </w:r>
      <w:proofErr w:type="gramEnd"/>
      <w:r>
        <w:rPr>
          <w:b/>
          <w:color w:val="000000"/>
          <w:sz w:val="24"/>
          <w:szCs w:val="24"/>
        </w:rPr>
        <w:t xml:space="preserve"> directly to </w:t>
      </w:r>
      <w:r>
        <w:rPr>
          <w:b/>
          <w:sz w:val="24"/>
          <w:szCs w:val="24"/>
        </w:rPr>
        <w:t>ASGW</w:t>
      </w:r>
      <w:r>
        <w:rPr>
          <w:b/>
          <w:color w:val="000000"/>
          <w:sz w:val="24"/>
          <w:szCs w:val="24"/>
        </w:rPr>
        <w:t>.</w:t>
      </w:r>
    </w:p>
    <w:p w14:paraId="00000035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9" w:line="232" w:lineRule="auto"/>
        <w:ind w:left="1539" w:right="866"/>
        <w:rPr>
          <w:color w:val="000000"/>
          <w:sz w:val="24"/>
          <w:szCs w:val="24"/>
        </w:rPr>
      </w:pPr>
    </w:p>
    <w:p w14:paraId="00000036" w14:textId="77777777" w:rsidR="00065F76" w:rsidRDefault="006E67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9" w:line="232" w:lineRule="auto"/>
        <w:ind w:right="86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37" w14:textId="77777777" w:rsidR="00065F76" w:rsidRDefault="006E67F3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Requests for further information </w:t>
      </w:r>
      <w:proofErr w:type="gramStart"/>
      <w:r>
        <w:rPr>
          <w:color w:val="000000"/>
          <w:sz w:val="24"/>
          <w:szCs w:val="24"/>
        </w:rPr>
        <w:t>should be directed</w:t>
      </w:r>
      <w:proofErr w:type="gramEnd"/>
      <w:r>
        <w:rPr>
          <w:color w:val="000000"/>
          <w:sz w:val="24"/>
          <w:szCs w:val="24"/>
        </w:rPr>
        <w:t xml:space="preserve"> to ASGW Research Committee Chair, Dr. Yiying Xiong (</w:t>
      </w:r>
      <w:hyperlink r:id="rId12">
        <w:r>
          <w:rPr>
            <w:color w:val="0000FF"/>
            <w:sz w:val="24"/>
            <w:szCs w:val="24"/>
            <w:u w:val="single"/>
          </w:rPr>
          <w:t xml:space="preserve">yxiong@jhu.edu). </w:t>
        </w:r>
      </w:hyperlink>
    </w:p>
    <w:p w14:paraId="00000038" w14:textId="77777777" w:rsidR="00065F76" w:rsidRDefault="00065F7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00000039" w14:textId="77777777" w:rsidR="00065F76" w:rsidRDefault="006E67F3">
      <w:pPr>
        <w:spacing w:before="9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other 2022 ASGW Award opportunities, visit, </w:t>
      </w:r>
      <w:hyperlink r:id="rId13">
        <w:r>
          <w:rPr>
            <w:b/>
            <w:color w:val="0000FF"/>
            <w:sz w:val="24"/>
            <w:szCs w:val="24"/>
            <w:u w:val="single"/>
          </w:rPr>
          <w:t>https://www.asgw.org/awards</w:t>
        </w:r>
      </w:hyperlink>
      <w:r>
        <w:rPr>
          <w:b/>
          <w:color w:val="0000FF"/>
          <w:sz w:val="24"/>
          <w:szCs w:val="24"/>
          <w:u w:val="single"/>
        </w:rPr>
        <w:t>.</w:t>
      </w:r>
    </w:p>
    <w:sectPr w:rsidR="00065F76">
      <w:headerReference w:type="default" r:id="rId14"/>
      <w:pgSz w:w="12240" w:h="15840"/>
      <w:pgMar w:top="1360" w:right="1400" w:bottom="280" w:left="13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A09C" w16cex:dateUtc="2021-10-04T01:35:00Z"/>
  <w16cex:commentExtensible w16cex:durableId="2504A22D" w16cex:dateUtc="2021-10-04T01:42:00Z"/>
  <w16cex:commentExtensible w16cex:durableId="2504A36A" w16cex:dateUtc="2021-10-04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C32EF" w16cid:durableId="2504A09C"/>
  <w16cid:commentId w16cid:paraId="308B8AB7" w16cid:durableId="2504A22D"/>
  <w16cid:commentId w16cid:paraId="05DDB092" w16cid:durableId="2504A3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E54A" w14:textId="77777777" w:rsidR="00C33339" w:rsidRDefault="006E67F3">
      <w:r>
        <w:separator/>
      </w:r>
    </w:p>
  </w:endnote>
  <w:endnote w:type="continuationSeparator" w:id="0">
    <w:p w14:paraId="76F40354" w14:textId="77777777" w:rsidR="00C33339" w:rsidRDefault="006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0FA7" w14:textId="77777777" w:rsidR="00C33339" w:rsidRDefault="006E67F3">
      <w:r>
        <w:separator/>
      </w:r>
    </w:p>
  </w:footnote>
  <w:footnote w:type="continuationSeparator" w:id="0">
    <w:p w14:paraId="1B075588" w14:textId="77777777" w:rsidR="00C33339" w:rsidRDefault="006E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065F76" w:rsidRDefault="006E67F3">
    <w:pPr>
      <w:spacing w:before="77"/>
      <w:ind w:right="1005"/>
      <w:jc w:val="center"/>
      <w:rPr>
        <w:b/>
        <w:sz w:val="24"/>
        <w:szCs w:val="24"/>
      </w:rPr>
    </w:pPr>
    <w:r>
      <w:rPr>
        <w:b/>
        <w:sz w:val="24"/>
        <w:szCs w:val="24"/>
      </w:rPr>
      <w:t>Association for Specialists in Group Work</w:t>
    </w:r>
  </w:p>
  <w:p w14:paraId="0000003B" w14:textId="77777777" w:rsidR="00065F76" w:rsidRDefault="006E67F3">
    <w:pPr>
      <w:spacing w:before="77"/>
      <w:ind w:right="1005"/>
      <w:jc w:val="center"/>
      <w:rPr>
        <w:b/>
        <w:sz w:val="24"/>
        <w:szCs w:val="24"/>
      </w:rPr>
    </w:pPr>
    <w:r>
      <w:rPr>
        <w:b/>
        <w:sz w:val="24"/>
        <w:szCs w:val="24"/>
      </w:rPr>
      <w:t>RESEARCH GRANT –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97"/>
    <w:multiLevelType w:val="multilevel"/>
    <w:tmpl w:val="B008D830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88" w:hanging="360"/>
      </w:pPr>
    </w:lvl>
    <w:lvl w:ilvl="2">
      <w:start w:val="1"/>
      <w:numFmt w:val="bullet"/>
      <w:lvlText w:val="•"/>
      <w:lvlJc w:val="left"/>
      <w:pPr>
        <w:ind w:left="2556" w:hanging="360"/>
      </w:pPr>
    </w:lvl>
    <w:lvl w:ilvl="3">
      <w:start w:val="1"/>
      <w:numFmt w:val="bullet"/>
      <w:lvlText w:val="•"/>
      <w:lvlJc w:val="left"/>
      <w:pPr>
        <w:ind w:left="3424" w:hanging="360"/>
      </w:pPr>
    </w:lvl>
    <w:lvl w:ilvl="4">
      <w:start w:val="1"/>
      <w:numFmt w:val="bullet"/>
      <w:lvlText w:val="•"/>
      <w:lvlJc w:val="left"/>
      <w:pPr>
        <w:ind w:left="4292" w:hanging="360"/>
      </w:pPr>
    </w:lvl>
    <w:lvl w:ilvl="5">
      <w:start w:val="1"/>
      <w:numFmt w:val="bullet"/>
      <w:lvlText w:val="•"/>
      <w:lvlJc w:val="left"/>
      <w:pPr>
        <w:ind w:left="5160" w:hanging="360"/>
      </w:pPr>
    </w:lvl>
    <w:lvl w:ilvl="6">
      <w:start w:val="1"/>
      <w:numFmt w:val="bullet"/>
      <w:lvlText w:val="•"/>
      <w:lvlJc w:val="left"/>
      <w:pPr>
        <w:ind w:left="6028" w:hanging="360"/>
      </w:pPr>
    </w:lvl>
    <w:lvl w:ilvl="7">
      <w:start w:val="1"/>
      <w:numFmt w:val="bullet"/>
      <w:lvlText w:val="•"/>
      <w:lvlJc w:val="left"/>
      <w:pPr>
        <w:ind w:left="6896" w:hanging="360"/>
      </w:pPr>
    </w:lvl>
    <w:lvl w:ilvl="8">
      <w:start w:val="1"/>
      <w:numFmt w:val="bullet"/>
      <w:lvlText w:val="•"/>
      <w:lvlJc w:val="left"/>
      <w:pPr>
        <w:ind w:left="7764" w:hanging="360"/>
      </w:pPr>
    </w:lvl>
  </w:abstractNum>
  <w:abstractNum w:abstractNumId="1" w15:restartNumberingAfterBreak="0">
    <w:nsid w:val="1724624D"/>
    <w:multiLevelType w:val="multilevel"/>
    <w:tmpl w:val="B9FA1D5C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B91C30"/>
    <w:multiLevelType w:val="multilevel"/>
    <w:tmpl w:val="23AA749C"/>
    <w:lvl w:ilvl="0">
      <w:start w:val="1"/>
      <w:numFmt w:val="lowerLetter"/>
      <w:lvlText w:val="%1."/>
      <w:lvlJc w:val="left"/>
      <w:pPr>
        <w:ind w:left="325" w:hanging="22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sz w:val="28"/>
        <w:szCs w:val="28"/>
      </w:rPr>
    </w:lvl>
    <w:lvl w:ilvl="2">
      <w:start w:val="1"/>
      <w:numFmt w:val="bullet"/>
      <w:lvlText w:val="•"/>
      <w:lvlJc w:val="left"/>
      <w:pPr>
        <w:ind w:left="1784" w:hanging="360"/>
      </w:pPr>
    </w:lvl>
    <w:lvl w:ilvl="3">
      <w:start w:val="1"/>
      <w:numFmt w:val="bullet"/>
      <w:lvlText w:val="•"/>
      <w:lvlJc w:val="left"/>
      <w:pPr>
        <w:ind w:left="2748" w:hanging="360"/>
      </w:pPr>
    </w:lvl>
    <w:lvl w:ilvl="4">
      <w:start w:val="1"/>
      <w:numFmt w:val="bullet"/>
      <w:lvlText w:val="•"/>
      <w:lvlJc w:val="left"/>
      <w:pPr>
        <w:ind w:left="3713" w:hanging="360"/>
      </w:pPr>
    </w:lvl>
    <w:lvl w:ilvl="5">
      <w:start w:val="1"/>
      <w:numFmt w:val="bullet"/>
      <w:lvlText w:val="•"/>
      <w:lvlJc w:val="left"/>
      <w:pPr>
        <w:ind w:left="4677" w:hanging="360"/>
      </w:pPr>
    </w:lvl>
    <w:lvl w:ilvl="6">
      <w:start w:val="1"/>
      <w:numFmt w:val="bullet"/>
      <w:lvlText w:val="•"/>
      <w:lvlJc w:val="left"/>
      <w:pPr>
        <w:ind w:left="5642" w:hanging="360"/>
      </w:pPr>
    </w:lvl>
    <w:lvl w:ilvl="7">
      <w:start w:val="1"/>
      <w:numFmt w:val="bullet"/>
      <w:lvlText w:val="•"/>
      <w:lvlJc w:val="left"/>
      <w:pPr>
        <w:ind w:left="6606" w:hanging="360"/>
      </w:pPr>
    </w:lvl>
    <w:lvl w:ilvl="8">
      <w:start w:val="1"/>
      <w:numFmt w:val="bullet"/>
      <w:lvlText w:val="•"/>
      <w:lvlJc w:val="left"/>
      <w:pPr>
        <w:ind w:left="7571" w:hanging="360"/>
      </w:pPr>
    </w:lvl>
  </w:abstractNum>
  <w:abstractNum w:abstractNumId="3" w15:restartNumberingAfterBreak="0">
    <w:nsid w:val="569B4E6F"/>
    <w:multiLevelType w:val="multilevel"/>
    <w:tmpl w:val="6E2CF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ying Xiong">
    <w15:presenceInfo w15:providerId="AD" w15:userId="S-1-5-21-1214440339-484763869-725345543-5030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E3MbW0tDAzNjFS0lEKTi0uzszPAykwqgUAFH48kCwAAAA="/>
  </w:docVars>
  <w:rsids>
    <w:rsidRoot w:val="00065F76"/>
    <w:rsid w:val="00065F76"/>
    <w:rsid w:val="00342982"/>
    <w:rsid w:val="003B73F3"/>
    <w:rsid w:val="005A28E1"/>
    <w:rsid w:val="006E67F3"/>
    <w:rsid w:val="00726262"/>
    <w:rsid w:val="00A244BF"/>
    <w:rsid w:val="00C33339"/>
    <w:rsid w:val="00C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E404"/>
  <w15:docId w15:val="{4A6552EC-159C-4B7B-B436-ADE856F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E4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A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5A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318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8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02"/>
    <w:rPr>
      <w:rFonts w:ascii="Times New Roman" w:eastAsia="Times New Roman" w:hAnsi="Times New Roman" w:cs="Times New Roman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3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gw.org/award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s7KV8f5wusX41yzoyH4EGq1nA==">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D56099A808548A9A136AF73601A9C" ma:contentTypeVersion="14" ma:contentTypeDescription="Create a new document." ma:contentTypeScope="" ma:versionID="1a0cb980b9436333a4da123f045a6678">
  <xsd:schema xmlns:xsd="http://www.w3.org/2001/XMLSchema" xmlns:xs="http://www.w3.org/2001/XMLSchema" xmlns:p="http://schemas.microsoft.com/office/2006/metadata/properties" xmlns:ns3="e5d01fa8-6da2-4338-91bb-95cf17d91749" xmlns:ns4="4b4910ec-0b2c-46db-9103-9b957375c927" targetNamespace="http://schemas.microsoft.com/office/2006/metadata/properties" ma:root="true" ma:fieldsID="f3916f7d89cd9d009076e9e34f93684f" ns3:_="" ns4:_="">
    <xsd:import namespace="e5d01fa8-6da2-4338-91bb-95cf17d91749"/>
    <xsd:import namespace="4b4910ec-0b2c-46db-9103-9b957375c9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1fa8-6da2-4338-91bb-95cf17d91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10ec-0b2c-46db-9103-9b957375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AF5177D-15AF-492B-95DE-849E6E54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1fa8-6da2-4338-91bb-95cf17d91749"/>
    <ds:schemaRef ds:uri="4b4910ec-0b2c-46db-9103-9b957375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6672-4459-4569-A909-263402E92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39E23-D361-404C-AD73-BF139796A1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d01fa8-6da2-4338-91bb-95cf17d91749"/>
    <ds:schemaRef ds:uri="4b4910ec-0b2c-46db-9103-9b957375c9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Katy</dc:creator>
  <cp:lastModifiedBy>Yiying Xiong</cp:lastModifiedBy>
  <cp:revision>2</cp:revision>
  <dcterms:created xsi:type="dcterms:W3CDTF">2021-10-04T16:31:00Z</dcterms:created>
  <dcterms:modified xsi:type="dcterms:W3CDTF">2021-10-04T16:31:00Z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2019-04-26T00:00:00Z</vt:filetime>
  </property>
  <property fmtid="{D5CDD505-2E9C-101B-9397-08002B2CF9AE}" pid="5" name="ContentTypeId">
    <vt:lpwstr>0x0101004A4D56099A808548A9A136AF73601A9C</vt:lpwstr>
  </property>
</Properties>
</file>